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4" w:rsidRPr="00B86E21" w:rsidRDefault="006F0D94" w:rsidP="006F0D94">
      <w:pPr>
        <w:jc w:val="center"/>
        <w:rPr>
          <w:rStyle w:val="Enfasiintensa"/>
          <w:sz w:val="28"/>
        </w:rPr>
      </w:pPr>
      <w:r w:rsidRPr="00B86E21">
        <w:rPr>
          <w:rStyle w:val="Enfasiintensa"/>
          <w:sz w:val="28"/>
        </w:rPr>
        <w:t>IAL LOMBARDIA – CATALOGO COMMERCIALE</w:t>
      </w:r>
    </w:p>
    <w:p w:rsidR="00C07374" w:rsidRPr="006F0D94" w:rsidRDefault="00C07374" w:rsidP="00C07374">
      <w:pPr>
        <w:spacing w:after="120" w:line="240" w:lineRule="auto"/>
        <w:jc w:val="center"/>
        <w:rPr>
          <w:rStyle w:val="Enfasiintensa"/>
        </w:rPr>
      </w:pPr>
    </w:p>
    <w:tbl>
      <w:tblPr>
        <w:tblStyle w:val="Grigliamedia3-Colore1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6F0D94" w:rsidTr="006F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6F0D94" w:rsidRDefault="00253C16" w:rsidP="00DA2CC1">
            <w:pPr>
              <w:spacing w:before="120" w:after="120"/>
              <w:jc w:val="center"/>
            </w:pPr>
            <w:r w:rsidRPr="00253C16">
              <w:t>LA GESTIONE DEL TEMPO - CONCILIAZIONE LAVORO E FAMIGLIA</w:t>
            </w: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6F0D94" w:rsidP="00DA2CC1">
            <w:pPr>
              <w:spacing w:before="120" w:after="120"/>
            </w:pPr>
            <w:r>
              <w:t>Area tematica</w:t>
            </w:r>
          </w:p>
        </w:tc>
        <w:tc>
          <w:tcPr>
            <w:tcW w:w="6663" w:type="dxa"/>
          </w:tcPr>
          <w:p w:rsidR="006F0D94" w:rsidRDefault="002F1C07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TRASVERSALE</w:t>
            </w:r>
          </w:p>
        </w:tc>
      </w:tr>
      <w:tr w:rsidR="006F0D94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3A3ACD" w:rsidP="00DA2CC1">
            <w:pPr>
              <w:spacing w:before="120" w:after="120"/>
            </w:pPr>
            <w:r>
              <w:t>Durata in ore</w:t>
            </w:r>
          </w:p>
        </w:tc>
        <w:tc>
          <w:tcPr>
            <w:tcW w:w="6663" w:type="dxa"/>
          </w:tcPr>
          <w:p w:rsidR="006F0D94" w:rsidRDefault="002F1C07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A77F8E" w:rsidP="00DA2CC1">
            <w:pPr>
              <w:spacing w:before="120" w:after="120"/>
            </w:pPr>
            <w:commentRangeStart w:id="0"/>
            <w:r>
              <w:t>Livello</w:t>
            </w:r>
            <w:commentRangeEnd w:id="0"/>
            <w:r w:rsidR="000773F0">
              <w:rPr>
                <w:rStyle w:val="Rimandocommento"/>
                <w:b w:val="0"/>
                <w:bCs w:val="0"/>
                <w:color w:val="auto"/>
              </w:rPr>
              <w:commentReference w:id="0"/>
            </w:r>
          </w:p>
        </w:tc>
        <w:tc>
          <w:tcPr>
            <w:tcW w:w="6663" w:type="dxa"/>
          </w:tcPr>
          <w:p w:rsidR="006F0D94" w:rsidRDefault="006F0D94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5D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765DE" w:rsidRDefault="00E765DE" w:rsidP="00DA2CC1">
            <w:pPr>
              <w:spacing w:before="120" w:after="120"/>
            </w:pPr>
            <w:r>
              <w:t xml:space="preserve">Data </w:t>
            </w:r>
            <w:commentRangeStart w:id="1"/>
            <w:r>
              <w:t>inizio</w:t>
            </w:r>
            <w:commentRangeEnd w:id="1"/>
            <w:r w:rsidR="000773F0">
              <w:rPr>
                <w:rStyle w:val="Rimandocommento"/>
                <w:b w:val="0"/>
                <w:bCs w:val="0"/>
                <w:color w:val="auto"/>
              </w:rPr>
              <w:commentReference w:id="1"/>
            </w:r>
          </w:p>
        </w:tc>
        <w:tc>
          <w:tcPr>
            <w:tcW w:w="6663" w:type="dxa"/>
          </w:tcPr>
          <w:p w:rsidR="00E765DE" w:rsidRDefault="00154EEA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Giugno 2020</w:t>
            </w:r>
            <w:bookmarkStart w:id="2" w:name="_GoBack"/>
            <w:bookmarkEnd w:id="2"/>
          </w:p>
        </w:tc>
      </w:tr>
      <w:tr w:rsidR="00E765DE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765DE" w:rsidRDefault="00E765DE" w:rsidP="00DA2CC1">
            <w:pPr>
              <w:spacing w:before="120" w:after="120"/>
            </w:pPr>
            <w:r>
              <w:t>Data fine</w:t>
            </w:r>
          </w:p>
        </w:tc>
        <w:tc>
          <w:tcPr>
            <w:tcW w:w="6663" w:type="dxa"/>
          </w:tcPr>
          <w:p w:rsidR="00E765DE" w:rsidRDefault="00E765DE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5D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765DE" w:rsidRDefault="0080631C" w:rsidP="00DA2CC1">
            <w:pPr>
              <w:spacing w:before="120" w:after="120"/>
            </w:pPr>
            <w:r>
              <w:t>Numero partecipanti</w:t>
            </w:r>
          </w:p>
        </w:tc>
        <w:tc>
          <w:tcPr>
            <w:tcW w:w="6663" w:type="dxa"/>
          </w:tcPr>
          <w:p w:rsidR="00E765DE" w:rsidRDefault="0080631C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MIn.</w:t>
            </w:r>
            <w:proofErr w:type="spellEnd"/>
            <w:r>
              <w:t xml:space="preserve">             </w:t>
            </w:r>
            <w:r w:rsidR="002F1C07">
              <w:t>10</w:t>
            </w:r>
            <w:r>
              <w:t xml:space="preserve">              Max.</w:t>
            </w:r>
            <w:r w:rsidR="002F1C07">
              <w:t xml:space="preserve"> 15</w:t>
            </w: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A77F8E" w:rsidP="00DA2CC1">
            <w:pPr>
              <w:spacing w:before="120" w:after="120"/>
            </w:pPr>
            <w:r>
              <w:t>Quota iscrizione</w:t>
            </w:r>
          </w:p>
        </w:tc>
        <w:tc>
          <w:tcPr>
            <w:tcW w:w="6663" w:type="dxa"/>
          </w:tcPr>
          <w:p w:rsidR="006F0D94" w:rsidRDefault="002F1C07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120 + IVA </w:t>
            </w:r>
          </w:p>
        </w:tc>
      </w:tr>
      <w:tr w:rsidR="006F0D94" w:rsidTr="00DA2CC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6F0D94" w:rsidRDefault="006F0D94" w:rsidP="00DA2CC1"/>
        </w:tc>
        <w:tc>
          <w:tcPr>
            <w:tcW w:w="6663" w:type="dxa"/>
            <w:shd w:val="clear" w:color="auto" w:fill="FFFFFF" w:themeFill="background1"/>
          </w:tcPr>
          <w:p w:rsidR="006F0D94" w:rsidRDefault="006F0D94" w:rsidP="00DA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4607BE" w:rsidP="00DA2CC1">
            <w:pPr>
              <w:spacing w:before="120" w:after="120"/>
            </w:pPr>
            <w:r>
              <w:t>Obiettivi</w:t>
            </w:r>
          </w:p>
        </w:tc>
        <w:tc>
          <w:tcPr>
            <w:tcW w:w="6663" w:type="dxa"/>
          </w:tcPr>
          <w:p w:rsidR="00D8531F" w:rsidRDefault="00D8531F" w:rsidP="00D853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percorso formativo  prevede il raggiungimento dei seguenti obiettivi:</w:t>
            </w:r>
          </w:p>
          <w:p w:rsidR="00D8531F" w:rsidRDefault="00D8531F" w:rsidP="000773F0">
            <w:pPr>
              <w:pStyle w:val="Paragrafoelenco"/>
              <w:numPr>
                <w:ilvl w:val="0"/>
                <w:numId w:val="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Lavorare sulla gestione del proprio tempo lavorativo e di vita in modo da allargare la prospettiva sulla gestione del tempo</w:t>
            </w:r>
            <w:del w:id="3" w:author="FLAVIA PACE" w:date="2020-05-28T14:51:00Z">
              <w:r w:rsidDel="000773F0">
                <w:delText xml:space="preserve"> </w:delText>
              </w:r>
            </w:del>
            <w:r>
              <w:t>, rimettendo in ordine i valori e priorità e fornendo spunti per personalizzare la propria organizzazione del tempo</w:t>
            </w:r>
            <w:ins w:id="4" w:author="FLAVIA PACE" w:date="2020-05-28T14:51:00Z">
              <w:r w:rsidR="000773F0">
                <w:t>;</w:t>
              </w:r>
            </w:ins>
          </w:p>
          <w:p w:rsidR="006F0D94" w:rsidRDefault="00D8531F" w:rsidP="000773F0">
            <w:pPr>
              <w:pStyle w:val="Paragrafoelenco"/>
              <w:numPr>
                <w:ilvl w:val="0"/>
                <w:numId w:val="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Conciliare la vita lavorativa con quella familiare in situazioni di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ins w:id="5" w:author="FLAVIA PACE" w:date="2020-05-28T14:51:00Z">
              <w:r w:rsidR="000773F0">
                <w:t>.</w:t>
              </w:r>
            </w:ins>
          </w:p>
        </w:tc>
      </w:tr>
      <w:tr w:rsidR="004607BE" w:rsidTr="001B1C20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4607BE" w:rsidP="00DA2CC1">
            <w:pPr>
              <w:spacing w:before="120" w:after="120"/>
            </w:pPr>
            <w:r>
              <w:t>Contenuti</w:t>
            </w:r>
            <w:r w:rsidR="003A3ACD">
              <w:t xml:space="preserve"> e unità formative</w:t>
            </w:r>
          </w:p>
        </w:tc>
        <w:tc>
          <w:tcPr>
            <w:tcW w:w="6663" w:type="dxa"/>
          </w:tcPr>
          <w:p w:rsidR="00D8531F" w:rsidRDefault="00A93904" w:rsidP="00D853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Unità formativa 1: </w:t>
            </w:r>
            <w:r w:rsidR="00D8531F">
              <w:t xml:space="preserve">Individuare </w:t>
            </w:r>
            <w:r w:rsidR="001B1C20">
              <w:t>o</w:t>
            </w:r>
            <w:r w:rsidR="00D8531F">
              <w:t>biettivi e priorità</w:t>
            </w:r>
            <w:r w:rsidR="001B1C20">
              <w:t xml:space="preserve">; </w:t>
            </w:r>
            <w:r w:rsidR="00D8531F">
              <w:t xml:space="preserve">Metodi concreti di </w:t>
            </w:r>
            <w:commentRangeStart w:id="6"/>
            <w:r w:rsidR="00D8531F">
              <w:t>organizzazione</w:t>
            </w:r>
            <w:commentRangeEnd w:id="6"/>
            <w:r w:rsidR="001B1C20">
              <w:rPr>
                <w:rStyle w:val="Rimandocommento"/>
              </w:rPr>
              <w:commentReference w:id="6"/>
            </w:r>
            <w:r w:rsidR="00D8531F">
              <w:t xml:space="preserve"> del tempo </w:t>
            </w:r>
          </w:p>
          <w:p w:rsidR="00D8531F" w:rsidRDefault="001B1C20" w:rsidP="00D853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Unità formativa 2: </w:t>
            </w:r>
            <w:r w:rsidR="00D8531F">
              <w:t>Gestire informazioni, interruzioni, telefonate e riunioni</w:t>
            </w:r>
            <w:r>
              <w:t xml:space="preserve">;  </w:t>
            </w:r>
            <w:r w:rsidR="00D8531F">
              <w:t>Superare blocchi e stress</w:t>
            </w:r>
            <w:r>
              <w:t xml:space="preserve">; </w:t>
            </w:r>
            <w:r w:rsidR="00D8531F">
              <w:t>Simulazioni di gruppo</w:t>
            </w:r>
          </w:p>
          <w:p w:rsidR="004607BE" w:rsidRDefault="004607BE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ACD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A3ACD" w:rsidRDefault="003A3ACD" w:rsidP="00DA2CC1">
            <w:pPr>
              <w:spacing w:before="120" w:after="120"/>
            </w:pPr>
            <w:r>
              <w:t>Metodologie e strumenti</w:t>
            </w:r>
          </w:p>
        </w:tc>
        <w:tc>
          <w:tcPr>
            <w:tcW w:w="6663" w:type="dxa"/>
          </w:tcPr>
          <w:p w:rsidR="003A3ACD" w:rsidRDefault="00D8531F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Corso on line </w:t>
            </w:r>
          </w:p>
        </w:tc>
      </w:tr>
      <w:tr w:rsidR="00CF4A55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F4A55" w:rsidRDefault="00CF4A55" w:rsidP="00DA2CC1">
            <w:pPr>
              <w:spacing w:before="120" w:after="120"/>
            </w:pPr>
            <w:r>
              <w:t>Certificazione in uscita</w:t>
            </w:r>
          </w:p>
        </w:tc>
        <w:tc>
          <w:tcPr>
            <w:tcW w:w="6663" w:type="dxa"/>
          </w:tcPr>
          <w:p w:rsidR="00CF4A55" w:rsidRDefault="001B1C20" w:rsidP="001B1C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Attestato di p</w:t>
            </w:r>
            <w:r w:rsidR="00D8531F">
              <w:t xml:space="preserve">artecipazione </w:t>
            </w:r>
          </w:p>
        </w:tc>
      </w:tr>
      <w:tr w:rsidR="004607BE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4607BE" w:rsidP="00DA2CC1">
            <w:pPr>
              <w:spacing w:before="120" w:after="120"/>
            </w:pPr>
            <w:r>
              <w:t>Destinatari</w:t>
            </w:r>
          </w:p>
        </w:tc>
        <w:tc>
          <w:tcPr>
            <w:tcW w:w="6663" w:type="dxa"/>
          </w:tcPr>
          <w:p w:rsidR="004607BE" w:rsidRDefault="00D8531F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Aperto a tutti </w:t>
            </w:r>
          </w:p>
        </w:tc>
      </w:tr>
      <w:tr w:rsidR="004607B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4607BE" w:rsidP="00DA2CC1">
            <w:pPr>
              <w:spacing w:before="120" w:after="120"/>
            </w:pPr>
            <w:r>
              <w:t>Requisiti in ingresso</w:t>
            </w:r>
          </w:p>
        </w:tc>
        <w:tc>
          <w:tcPr>
            <w:tcW w:w="6663" w:type="dxa"/>
          </w:tcPr>
          <w:p w:rsidR="004607BE" w:rsidRDefault="00D8531F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Nessuno </w:t>
            </w:r>
          </w:p>
        </w:tc>
      </w:tr>
      <w:tr w:rsidR="00CF4A55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F4A55" w:rsidRDefault="00B965CF" w:rsidP="00DA2CC1">
            <w:pPr>
              <w:spacing w:before="120" w:after="120"/>
            </w:pPr>
            <w:r>
              <w:t xml:space="preserve">Docenti </w:t>
            </w:r>
          </w:p>
        </w:tc>
        <w:tc>
          <w:tcPr>
            <w:tcW w:w="6663" w:type="dxa"/>
          </w:tcPr>
          <w:p w:rsidR="00CF4A55" w:rsidRDefault="00B965CF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Isabella Ippoliti </w:t>
            </w:r>
          </w:p>
        </w:tc>
      </w:tr>
      <w:tr w:rsidR="004607BE" w:rsidRPr="00DA2CC1" w:rsidTr="00DA2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4607BE" w:rsidRDefault="004607BE" w:rsidP="00DA2CC1"/>
        </w:tc>
        <w:tc>
          <w:tcPr>
            <w:tcW w:w="6663" w:type="dxa"/>
            <w:shd w:val="clear" w:color="auto" w:fill="FFFFFF" w:themeFill="background1"/>
          </w:tcPr>
          <w:p w:rsidR="004607BE" w:rsidRPr="00DA2CC1" w:rsidRDefault="004607BE" w:rsidP="00DA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607BE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CF4A55" w:rsidP="00DA2CC1">
            <w:pPr>
              <w:spacing w:before="120" w:after="120"/>
            </w:pPr>
            <w:r>
              <w:t>Persona di contatto</w:t>
            </w:r>
          </w:p>
        </w:tc>
        <w:tc>
          <w:tcPr>
            <w:tcW w:w="6663" w:type="dxa"/>
          </w:tcPr>
          <w:p w:rsidR="004607BE" w:rsidRDefault="00B965CF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Monti Chiara </w:t>
            </w:r>
          </w:p>
        </w:tc>
      </w:tr>
      <w:tr w:rsidR="00CF4A55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F4A55" w:rsidRDefault="0080631C" w:rsidP="00DA2CC1">
            <w:pPr>
              <w:spacing w:before="120" w:after="120"/>
            </w:pPr>
            <w:r>
              <w:t>Altre informazioni</w:t>
            </w:r>
          </w:p>
        </w:tc>
        <w:tc>
          <w:tcPr>
            <w:tcW w:w="6663" w:type="dxa"/>
          </w:tcPr>
          <w:p w:rsidR="00CF4A55" w:rsidRDefault="00CF4A55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0D94" w:rsidRDefault="006F0D94"/>
    <w:p w:rsidR="0098059F" w:rsidRDefault="0098059F" w:rsidP="0098059F"/>
    <w:sectPr w:rsidR="00980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LAVIA PACE" w:date="2020-06-03T14:24:00Z" w:initials="FP">
    <w:p w:rsidR="000773F0" w:rsidRDefault="000773F0">
      <w:pPr>
        <w:pStyle w:val="Testocommento"/>
      </w:pPr>
      <w:r>
        <w:rPr>
          <w:rStyle w:val="Rimandocommento"/>
        </w:rPr>
        <w:annotationRef/>
      </w:r>
      <w:r>
        <w:t xml:space="preserve">Che mettiamo, livello </w:t>
      </w:r>
      <w:proofErr w:type="spellStart"/>
      <w:r>
        <w:t>avanzto</w:t>
      </w:r>
      <w:proofErr w:type="spellEnd"/>
      <w:r>
        <w:t xml:space="preserve"> ?</w:t>
      </w:r>
    </w:p>
  </w:comment>
  <w:comment w:id="1" w:author="FLAVIA PACE" w:date="2020-05-28T14:50:00Z" w:initials="FP">
    <w:p w:rsidR="000773F0" w:rsidRDefault="000773F0">
      <w:pPr>
        <w:pStyle w:val="Testocommento"/>
      </w:pPr>
      <w:r>
        <w:rPr>
          <w:rStyle w:val="Rimandocommento"/>
        </w:rPr>
        <w:annotationRef/>
      </w:r>
      <w:r>
        <w:t>Ricordarsi – prima di caricare sul portale IAL - di compilare data inizio o almeno il mese, appena si hanno le info!</w:t>
      </w:r>
    </w:p>
  </w:comment>
  <w:comment w:id="6" w:author="FLAVIA PACE" w:date="2020-05-28T14:56:00Z" w:initials="FP">
    <w:p w:rsidR="001B1C20" w:rsidRDefault="001B1C20">
      <w:pPr>
        <w:pStyle w:val="Testocommento"/>
      </w:pPr>
      <w:r>
        <w:rPr>
          <w:rStyle w:val="Rimandocommento"/>
        </w:rPr>
        <w:annotationRef/>
      </w:r>
      <w:r>
        <w:t>Ho modificato così questa parte, guarda se può andare bene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474"/>
    <w:multiLevelType w:val="hybridMultilevel"/>
    <w:tmpl w:val="8A30E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F"/>
    <w:rsid w:val="000773F0"/>
    <w:rsid w:val="00154EEA"/>
    <w:rsid w:val="0017448A"/>
    <w:rsid w:val="001B1C20"/>
    <w:rsid w:val="00253C16"/>
    <w:rsid w:val="002F1C07"/>
    <w:rsid w:val="003A3ACD"/>
    <w:rsid w:val="004607BE"/>
    <w:rsid w:val="006F0D94"/>
    <w:rsid w:val="007D58E8"/>
    <w:rsid w:val="0080631C"/>
    <w:rsid w:val="0098059F"/>
    <w:rsid w:val="00A77F8E"/>
    <w:rsid w:val="00A93904"/>
    <w:rsid w:val="00B86E21"/>
    <w:rsid w:val="00B965CF"/>
    <w:rsid w:val="00C07374"/>
    <w:rsid w:val="00CF4A55"/>
    <w:rsid w:val="00D8531F"/>
    <w:rsid w:val="00DA2CC1"/>
    <w:rsid w:val="00E765DE"/>
    <w:rsid w:val="00E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6F0D94"/>
    <w:rPr>
      <w:b/>
      <w:bCs/>
      <w:i/>
      <w:iCs/>
      <w:color w:val="4F81BD" w:themeColor="accent1"/>
    </w:rPr>
  </w:style>
  <w:style w:type="table" w:styleId="Grigliamedia3-Colore1">
    <w:name w:val="Medium Grid 3 Accent 1"/>
    <w:basedOn w:val="Tabellanormale"/>
    <w:uiPriority w:val="69"/>
    <w:rsid w:val="006F0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773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3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3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3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3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3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6F0D94"/>
    <w:rPr>
      <w:b/>
      <w:bCs/>
      <w:i/>
      <w:iCs/>
      <w:color w:val="4F81BD" w:themeColor="accent1"/>
    </w:rPr>
  </w:style>
  <w:style w:type="table" w:styleId="Grigliamedia3-Colore1">
    <w:name w:val="Medium Grid 3 Accent 1"/>
    <w:basedOn w:val="Tabellanormale"/>
    <w:uiPriority w:val="69"/>
    <w:rsid w:val="006F0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773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3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3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3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3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3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8426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0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815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14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8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44010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4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0518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7806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PACE</dc:creator>
  <cp:lastModifiedBy>BARBARAG</cp:lastModifiedBy>
  <cp:revision>3</cp:revision>
  <dcterms:created xsi:type="dcterms:W3CDTF">2020-06-03T11:59:00Z</dcterms:created>
  <dcterms:modified xsi:type="dcterms:W3CDTF">2020-06-03T12:24:00Z</dcterms:modified>
</cp:coreProperties>
</file>